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43359" w14:textId="77777777" w:rsidR="00DB7482" w:rsidRPr="005E51F0" w:rsidRDefault="002E69BE" w:rsidP="005E51F0">
      <w:pPr>
        <w:spacing w:after="0" w:line="240" w:lineRule="auto"/>
        <w:rPr>
          <w:rFonts w:ascii="CastleT" w:hAnsi="CastleT"/>
          <w:sz w:val="52"/>
          <w:szCs w:val="52"/>
        </w:rPr>
      </w:pPr>
      <w:r>
        <w:rPr>
          <w:noProof/>
        </w:rPr>
        <w:object w:dxaOrig="1267" w:dyaOrig="1267" w14:anchorId="71EEC9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6pt;margin-top:-3.7pt;width:51pt;height:54pt;z-index:251656704">
            <v:imagedata r:id="rId5" o:title=""/>
            <w10:wrap type="square"/>
          </v:shape>
          <o:OLEObject Type="Embed" ProgID="Word.Picture.8" ShapeID="_x0000_s1026" DrawAspect="Content" ObjectID="_1757759063" r:id="rId6"/>
        </w:object>
      </w:r>
      <w:r w:rsidRPr="002E69BE">
        <w:rPr>
          <w:rFonts w:ascii="CastleT" w:hAnsi="CastleT"/>
          <w:sz w:val="52"/>
          <w:szCs w:val="52"/>
        </w:rPr>
        <w:t>Philippine Statistics Quiz</w:t>
      </w:r>
    </w:p>
    <w:p w14:paraId="3E629D9F" w14:textId="77777777" w:rsidR="00DB7482" w:rsidRDefault="00DB7482" w:rsidP="005E51F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INFORMATION SHEET</w:t>
      </w:r>
    </w:p>
    <w:p w14:paraId="6845B0C1" w14:textId="1A9CD8DA" w:rsidR="001D68C2" w:rsidRPr="001D68C2" w:rsidRDefault="00C54D1B" w:rsidP="005E51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E69BE">
        <w:rPr>
          <w:rFonts w:ascii="CastleT" w:hAnsi="CastleT"/>
          <w:noProof/>
          <w:sz w:val="52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C30FC7" wp14:editId="1C9BA886">
                <wp:simplePos x="0" y="0"/>
                <wp:positionH relativeFrom="column">
                  <wp:posOffset>3406140</wp:posOffset>
                </wp:positionH>
                <wp:positionV relativeFrom="paragraph">
                  <wp:posOffset>159385</wp:posOffset>
                </wp:positionV>
                <wp:extent cx="1828800" cy="1828800"/>
                <wp:effectExtent l="5715" t="8890" r="13335" b="10160"/>
                <wp:wrapSquare wrapText="bothSides"/>
                <wp:docPr id="141989120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73F06" w14:textId="77777777" w:rsidR="00DB7482" w:rsidRPr="00423CD2" w:rsidRDefault="00DB7482" w:rsidP="00F9310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68F98858" w14:textId="77777777" w:rsidR="00F93103" w:rsidRDefault="00F93103" w:rsidP="00F9310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47F07687" w14:textId="77777777" w:rsidR="00F93103" w:rsidDel="00C54D1B" w:rsidRDefault="00F93103" w:rsidP="00C54D1B">
                            <w:pPr>
                              <w:spacing w:after="0" w:line="240" w:lineRule="auto"/>
                              <w:rPr>
                                <w:del w:id="0" w:author="RSC NCR Secretariat" w:date="2023-10-02T13:33:00Z"/>
                                <w:rFonts w:ascii="Arial Narrow" w:hAnsi="Arial Narrow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6D68CA83" w14:textId="738CF974" w:rsidR="00F3186E" w:rsidRDefault="002E69BE" w:rsidP="00C54D1B">
                            <w:pPr>
                              <w:spacing w:after="0" w:line="240" w:lineRule="auto"/>
                              <w:jc w:val="center"/>
                              <w:rPr>
                                <w:ins w:id="1" w:author="John Paul Gito" w:date="2022-09-27T11:45:00Z"/>
                                <w:rFonts w:ascii="Arial Narrow" w:hAnsi="Arial Narrow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bookmarkStart w:id="2" w:name="_Hlk115171658"/>
                            <w:del w:id="3" w:author="RSC NCR Secretariat" w:date="2023-10-02T13:32:00Z">
                              <w:r w:rsidRPr="00423CD2" w:rsidDel="00C54D1B">
                                <w:rPr>
                                  <w:rFonts w:ascii="Arial Narrow" w:hAnsi="Arial Narrow"/>
                                  <w:b/>
                                  <w:i/>
                                  <w:sz w:val="18"/>
                                  <w:szCs w:val="18"/>
                                </w:rPr>
                                <w:delText>B</w:delText>
                              </w:r>
                            </w:del>
                            <w:del w:id="4" w:author="RSC NCR Secretariat" w:date="2023-10-02T13:33:00Z">
                              <w:r w:rsidR="00F3186E" w:rsidDel="00C54D1B">
                                <w:rPr>
                                  <w:rFonts w:ascii="Arial Narrow" w:hAnsi="Arial Narrow"/>
                                  <w:b/>
                                  <w:i/>
                                  <w:sz w:val="18"/>
                                  <w:szCs w:val="18"/>
                                </w:rPr>
                                <w:delText>Please</w:delText>
                              </w:r>
                            </w:del>
                            <w:r w:rsidR="00F3186E">
                              <w:rPr>
                                <w:rFonts w:ascii="Arial Narrow" w:hAnsi="Arial Narrow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ins w:id="5" w:author="RSC NCR Secretariat" w:date="2023-10-02T13:35:00Z">
                              <w:r w:rsidR="00C54D1B">
                                <w:rPr>
                                  <w:rFonts w:ascii="Arial Narrow" w:hAnsi="Arial Narrow"/>
                                  <w:b/>
                                  <w:i/>
                                  <w:sz w:val="18"/>
                                  <w:szCs w:val="18"/>
                                </w:rPr>
                                <w:t xml:space="preserve">Please </w:t>
                              </w:r>
                            </w:ins>
                            <w:r w:rsidR="00F3186E">
                              <w:rPr>
                                <w:rFonts w:ascii="Arial Narrow" w:hAnsi="Arial Narrow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paste </w:t>
                            </w:r>
                            <w:ins w:id="6" w:author="RSC NCR Secretariat" w:date="2023-10-02T13:35:00Z">
                              <w:r w:rsidR="00C54D1B">
                                <w:rPr>
                                  <w:rFonts w:ascii="Arial Narrow" w:hAnsi="Arial Narrow"/>
                                  <w:b/>
                                  <w:i/>
                                  <w:sz w:val="18"/>
                                  <w:szCs w:val="18"/>
                                </w:rPr>
                                <w:t xml:space="preserve">a </w:t>
                              </w:r>
                            </w:ins>
                            <w:r w:rsidR="00F3186E">
                              <w:rPr>
                                <w:rFonts w:ascii="Arial Narrow" w:hAnsi="Arial Narrow"/>
                                <w:b/>
                                <w:i/>
                                <w:sz w:val="18"/>
                                <w:szCs w:val="18"/>
                              </w:rPr>
                              <w:t>half-body</w:t>
                            </w:r>
                            <w:r w:rsidRPr="00423CD2">
                              <w:rPr>
                                <w:rFonts w:ascii="Arial Narrow" w:hAnsi="Arial Narrow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del w:id="7" w:author="RSC NCR Secretariat" w:date="2023-10-02T13:35:00Z">
                              <w:r w:rsidRPr="00423CD2" w:rsidDel="00C54D1B">
                                <w:rPr>
                                  <w:rFonts w:ascii="Arial Narrow" w:hAnsi="Arial Narrow"/>
                                  <w:b/>
                                  <w:i/>
                                  <w:sz w:val="18"/>
                                  <w:szCs w:val="18"/>
                                </w:rPr>
                                <w:delText>photo</w:delText>
                              </w:r>
                            </w:del>
                          </w:p>
                          <w:p w14:paraId="682DE96A" w14:textId="32E97A5D" w:rsidR="00F93103" w:rsidDel="00F3186E" w:rsidRDefault="00F3186E" w:rsidP="00F3186E">
                            <w:pPr>
                              <w:spacing w:after="0" w:line="240" w:lineRule="auto"/>
                              <w:jc w:val="center"/>
                              <w:rPr>
                                <w:del w:id="8" w:author="John Paul Gito" w:date="2022-09-27T11:43:00Z"/>
                                <w:rFonts w:ascii="Arial Narrow" w:hAnsi="Arial Narrow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ins w:id="9" w:author="John Paul Gito" w:date="2022-09-27T11:45:00Z">
                              <w:r>
                                <w:rPr>
                                  <w:rFonts w:ascii="Arial Narrow" w:hAnsi="Arial Narrow"/>
                                  <w:b/>
                                  <w:i/>
                                  <w:sz w:val="18"/>
                                  <w:szCs w:val="18"/>
                                </w:rPr>
                                <w:t>(</w:t>
                              </w:r>
                              <w:del w:id="10" w:author="RSC NCR Secretariat" w:date="2023-10-02T13:36:00Z">
                                <w:r w:rsidDel="00C54D1B">
                                  <w:rPr>
                                    <w:rFonts w:ascii="Arial Narrow" w:hAnsi="Arial Narrow"/>
                                    <w:b/>
                                    <w:i/>
                                    <w:sz w:val="18"/>
                                    <w:szCs w:val="18"/>
                                  </w:rPr>
                                  <w:delText>in</w:delText>
                                </w:r>
                              </w:del>
                            </w:ins>
                            <w:r w:rsidR="00C54D1B">
                              <w:rPr>
                                <w:rFonts w:ascii="Arial Narrow" w:hAnsi="Arial Narrow"/>
                                <w:b/>
                                <w:i/>
                                <w:sz w:val="18"/>
                                <w:szCs w:val="18"/>
                              </w:rPr>
                              <w:t>In</w:t>
                            </w:r>
                            <w:ins w:id="11" w:author="John Paul Gito" w:date="2022-09-27T11:45:00Z">
                              <w:r>
                                <w:rPr>
                                  <w:rFonts w:ascii="Arial Narrow" w:hAnsi="Arial Narrow"/>
                                  <w:b/>
                                  <w:i/>
                                  <w:sz w:val="18"/>
                                  <w:szCs w:val="18"/>
                                </w:rPr>
                                <w:t xml:space="preserve"> white background)</w:t>
                              </w:r>
                            </w:ins>
                            <w:r w:rsidR="002E69BE" w:rsidRPr="00423CD2">
                              <w:rPr>
                                <w:rFonts w:ascii="Arial Narrow" w:hAnsi="Arial Narrow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here</w:t>
                            </w:r>
                            <w:ins w:id="12" w:author="John Paul Gito" w:date="2022-09-27T11:45:00Z">
                              <w:r>
                                <w:rPr>
                                  <w:rFonts w:ascii="Arial Narrow" w:hAnsi="Arial Narrow"/>
                                  <w:b/>
                                  <w:i/>
                                  <w:sz w:val="18"/>
                                  <w:szCs w:val="18"/>
                                </w:rPr>
                                <w:t>.</w:t>
                              </w:r>
                            </w:ins>
                          </w:p>
                          <w:p w14:paraId="44608204" w14:textId="77777777" w:rsidR="00F3186E" w:rsidRDefault="00F3186E" w:rsidP="00F93103">
                            <w:pPr>
                              <w:spacing w:after="0" w:line="240" w:lineRule="auto"/>
                              <w:jc w:val="center"/>
                              <w:rPr>
                                <w:ins w:id="13" w:author="John Paul Gito" w:date="2022-09-27T11:45:00Z"/>
                                <w:rFonts w:ascii="Arial Narrow" w:hAnsi="Arial Narrow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4568AC9E" w14:textId="77777777" w:rsidR="00F3186E" w:rsidRDefault="00A704E1" w:rsidP="00F3186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ins w:id="14" w:author="RSC NCR Secretariat" w:date="2023-08-31T13:24:00Z">
                              <w:r>
                                <w:rPr>
                                  <w:rFonts w:ascii="Arial Narrow" w:hAnsi="Arial Narrow"/>
                                  <w:b/>
                                  <w:i/>
                                  <w:sz w:val="18"/>
                                  <w:szCs w:val="18"/>
                                </w:rPr>
                                <w:t>2 X 2 INCHES</w:t>
                              </w:r>
                            </w:ins>
                          </w:p>
                          <w:p w14:paraId="5BB30915" w14:textId="38A2C473" w:rsidR="00F3186E" w:rsidRDefault="00F3186E" w:rsidP="00F3186E">
                            <w:pPr>
                              <w:spacing w:after="0" w:line="240" w:lineRule="auto"/>
                              <w:jc w:val="center"/>
                              <w:rPr>
                                <w:ins w:id="15" w:author="John Paul Gito" w:date="2022-09-27T11:45:00Z"/>
                                <w:rFonts w:ascii="Arial Narrow" w:hAnsi="Arial Narrow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18"/>
                                <w:szCs w:val="18"/>
                              </w:rPr>
                              <w:t>A</w:t>
                            </w:r>
                            <w:r w:rsidR="002E69BE" w:rsidRPr="00423CD2">
                              <w:rPr>
                                <w:rFonts w:ascii="Arial Narrow" w:hAnsi="Arial Narrow"/>
                                <w:b/>
                                <w:i/>
                                <w:sz w:val="18"/>
                                <w:szCs w:val="18"/>
                              </w:rPr>
                              <w:t>ttach another cop</w:t>
                            </w:r>
                            <w:r w:rsidR="00DB7482" w:rsidRPr="00423CD2">
                              <w:rPr>
                                <w:rFonts w:ascii="Arial Narrow" w:hAnsi="Arial Narrow"/>
                                <w:b/>
                                <w:i/>
                                <w:sz w:val="18"/>
                                <w:szCs w:val="18"/>
                              </w:rPr>
                              <w:t>y of</w:t>
                            </w:r>
                          </w:p>
                          <w:p w14:paraId="7E7042BE" w14:textId="77777777" w:rsidR="00F93103" w:rsidDel="00F3186E" w:rsidRDefault="00DB7482" w:rsidP="00F3186E">
                            <w:pPr>
                              <w:spacing w:after="0" w:line="240" w:lineRule="auto"/>
                              <w:jc w:val="center"/>
                              <w:rPr>
                                <w:del w:id="16" w:author="John Paul Gito" w:date="2022-09-27T11:45:00Z"/>
                                <w:rFonts w:ascii="Arial Narrow" w:hAnsi="Arial Narrow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del w:id="17" w:author="John Paul Gito" w:date="2022-09-27T11:45:00Z">
                              <w:r w:rsidRPr="00423CD2" w:rsidDel="00F3186E">
                                <w:rPr>
                                  <w:rFonts w:ascii="Arial Narrow" w:hAnsi="Arial Narrow"/>
                                  <w:b/>
                                  <w:i/>
                                  <w:sz w:val="18"/>
                                  <w:szCs w:val="18"/>
                                </w:rPr>
                                <w:delText xml:space="preserve"> </w:delText>
                              </w:r>
                            </w:del>
                            <w:r w:rsidRPr="00423CD2">
                              <w:rPr>
                                <w:rFonts w:ascii="Arial Narrow" w:hAnsi="Arial Narrow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photo </w:t>
                            </w:r>
                          </w:p>
                          <w:p w14:paraId="33BD643E" w14:textId="632D95DE" w:rsidR="00F93103" w:rsidRDefault="00DB7482" w:rsidP="00A704E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423CD2">
                              <w:rPr>
                                <w:rFonts w:ascii="Arial Narrow" w:hAnsi="Arial Narrow"/>
                                <w:b/>
                                <w:i/>
                                <w:sz w:val="18"/>
                                <w:szCs w:val="18"/>
                              </w:rPr>
                              <w:t>w</w:t>
                            </w:r>
                            <w:r w:rsidR="00F3186E">
                              <w:rPr>
                                <w:rFonts w:ascii="Arial Narrow" w:hAnsi="Arial Narrow"/>
                                <w:b/>
                                <w:i/>
                                <w:sz w:val="18"/>
                                <w:szCs w:val="18"/>
                              </w:rPr>
                              <w:t>ith</w:t>
                            </w:r>
                            <w:r w:rsidRPr="00423CD2">
                              <w:rPr>
                                <w:rFonts w:ascii="Arial Narrow" w:hAnsi="Arial Narrow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printed name</w:t>
                            </w:r>
                          </w:p>
                          <w:p w14:paraId="03BB63B0" w14:textId="77777777" w:rsidR="00F93103" w:rsidRDefault="00DB7482" w:rsidP="00F9310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del w:id="18" w:author="John Paul Gito" w:date="2022-09-27T11:43:00Z">
                              <w:r w:rsidRPr="00423CD2" w:rsidDel="00F3186E">
                                <w:rPr>
                                  <w:rFonts w:ascii="Arial Narrow" w:hAnsi="Arial Narrow"/>
                                  <w:b/>
                                  <w:i/>
                                  <w:sz w:val="18"/>
                                  <w:szCs w:val="18"/>
                                </w:rPr>
                                <w:delText xml:space="preserve"> </w:delText>
                              </w:r>
                            </w:del>
                            <w:r w:rsidRPr="00423CD2">
                              <w:rPr>
                                <w:rFonts w:ascii="Arial Narrow" w:hAnsi="Arial Narrow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and </w:t>
                            </w:r>
                            <w:r w:rsidR="002E69BE" w:rsidRPr="00423CD2">
                              <w:rPr>
                                <w:rFonts w:ascii="Arial Narrow" w:hAnsi="Arial Narrow"/>
                                <w:b/>
                                <w:i/>
                                <w:sz w:val="18"/>
                                <w:szCs w:val="18"/>
                              </w:rPr>
                              <w:t>signature</w:t>
                            </w:r>
                          </w:p>
                          <w:p w14:paraId="46EBFD27" w14:textId="0CD5D55A" w:rsidR="002E69BE" w:rsidRPr="00423CD2" w:rsidRDefault="002E69BE" w:rsidP="00F9310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423CD2">
                              <w:rPr>
                                <w:rFonts w:ascii="Arial Narrow" w:hAnsi="Arial Narrow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at the back</w:t>
                            </w:r>
                            <w:r w:rsidR="00F3186E">
                              <w:rPr>
                                <w:rFonts w:ascii="Arial Narrow" w:hAnsi="Arial Narrow"/>
                                <w:b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  <w:bookmarkEnd w:id="2"/>
                          </w:p>
                          <w:p w14:paraId="665B8D11" w14:textId="77777777" w:rsidR="00DB7482" w:rsidRDefault="00DB7482" w:rsidP="00F9310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30FC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8.2pt;margin-top:12.55pt;width:2in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">
                <v:textbox>
                  <w:txbxContent>
                    <w:p w14:paraId="38B73F06" w14:textId="77777777" w:rsidR="00DB7482" w:rsidRPr="00423CD2" w:rsidRDefault="00DB7482" w:rsidP="00F9310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i/>
                          <w:sz w:val="18"/>
                          <w:szCs w:val="18"/>
                        </w:rPr>
                      </w:pPr>
                    </w:p>
                    <w:p w14:paraId="68F98858" w14:textId="77777777" w:rsidR="00F93103" w:rsidRDefault="00F93103" w:rsidP="00F9310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i/>
                          <w:sz w:val="18"/>
                          <w:szCs w:val="18"/>
                        </w:rPr>
                      </w:pPr>
                    </w:p>
                    <w:p w14:paraId="47F07687" w14:textId="77777777" w:rsidR="00F93103" w:rsidDel="00C54D1B" w:rsidRDefault="00F93103" w:rsidP="00C54D1B">
                      <w:pPr>
                        <w:spacing w:after="0" w:line="240" w:lineRule="auto"/>
                        <w:rPr>
                          <w:del w:id="19" w:author="RSC NCR Secretariat" w:date="2023-10-02T13:33:00Z"/>
                          <w:rFonts w:ascii="Arial Narrow" w:hAnsi="Arial Narrow"/>
                          <w:b/>
                          <w:i/>
                          <w:sz w:val="18"/>
                          <w:szCs w:val="18"/>
                        </w:rPr>
                      </w:pPr>
                    </w:p>
                    <w:p w14:paraId="6D68CA83" w14:textId="738CF974" w:rsidR="00F3186E" w:rsidRDefault="002E69BE" w:rsidP="00C54D1B">
                      <w:pPr>
                        <w:spacing w:after="0" w:line="240" w:lineRule="auto"/>
                        <w:jc w:val="center"/>
                        <w:rPr>
                          <w:ins w:id="20" w:author="John Paul Gito" w:date="2022-09-27T11:45:00Z"/>
                          <w:rFonts w:ascii="Arial Narrow" w:hAnsi="Arial Narrow"/>
                          <w:b/>
                          <w:i/>
                          <w:sz w:val="18"/>
                          <w:szCs w:val="18"/>
                        </w:rPr>
                      </w:pPr>
                      <w:bookmarkStart w:id="21" w:name="_Hlk115171658"/>
                      <w:del w:id="22" w:author="RSC NCR Secretariat" w:date="2023-10-02T13:32:00Z">
                        <w:r w:rsidRPr="00423CD2" w:rsidDel="00C54D1B">
                          <w:rPr>
                            <w:rFonts w:ascii="Arial Narrow" w:hAnsi="Arial Narrow"/>
                            <w:b/>
                            <w:i/>
                            <w:sz w:val="18"/>
                            <w:szCs w:val="18"/>
                          </w:rPr>
                          <w:delText>B</w:delText>
                        </w:r>
                      </w:del>
                      <w:del w:id="23" w:author="RSC NCR Secretariat" w:date="2023-10-02T13:33:00Z">
                        <w:r w:rsidR="00F3186E" w:rsidDel="00C54D1B">
                          <w:rPr>
                            <w:rFonts w:ascii="Arial Narrow" w:hAnsi="Arial Narrow"/>
                            <w:b/>
                            <w:i/>
                            <w:sz w:val="18"/>
                            <w:szCs w:val="18"/>
                          </w:rPr>
                          <w:delText>Please</w:delText>
                        </w:r>
                      </w:del>
                      <w:r w:rsidR="00F3186E">
                        <w:rPr>
                          <w:rFonts w:ascii="Arial Narrow" w:hAnsi="Arial Narrow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ins w:id="24" w:author="RSC NCR Secretariat" w:date="2023-10-02T13:35:00Z">
                        <w:r w:rsidR="00C54D1B">
                          <w:rPr>
                            <w:rFonts w:ascii="Arial Narrow" w:hAnsi="Arial Narrow"/>
                            <w:b/>
                            <w:i/>
                            <w:sz w:val="18"/>
                            <w:szCs w:val="18"/>
                          </w:rPr>
                          <w:t xml:space="preserve">Please </w:t>
                        </w:r>
                      </w:ins>
                      <w:r w:rsidR="00F3186E">
                        <w:rPr>
                          <w:rFonts w:ascii="Arial Narrow" w:hAnsi="Arial Narrow"/>
                          <w:b/>
                          <w:i/>
                          <w:sz w:val="18"/>
                          <w:szCs w:val="18"/>
                        </w:rPr>
                        <w:t xml:space="preserve">paste </w:t>
                      </w:r>
                      <w:ins w:id="25" w:author="RSC NCR Secretariat" w:date="2023-10-02T13:35:00Z">
                        <w:r w:rsidR="00C54D1B">
                          <w:rPr>
                            <w:rFonts w:ascii="Arial Narrow" w:hAnsi="Arial Narrow"/>
                            <w:b/>
                            <w:i/>
                            <w:sz w:val="18"/>
                            <w:szCs w:val="18"/>
                          </w:rPr>
                          <w:t xml:space="preserve">a </w:t>
                        </w:r>
                      </w:ins>
                      <w:r w:rsidR="00F3186E">
                        <w:rPr>
                          <w:rFonts w:ascii="Arial Narrow" w:hAnsi="Arial Narrow"/>
                          <w:b/>
                          <w:i/>
                          <w:sz w:val="18"/>
                          <w:szCs w:val="18"/>
                        </w:rPr>
                        <w:t>half-body</w:t>
                      </w:r>
                      <w:r w:rsidRPr="00423CD2">
                        <w:rPr>
                          <w:rFonts w:ascii="Arial Narrow" w:hAnsi="Arial Narrow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del w:id="26" w:author="RSC NCR Secretariat" w:date="2023-10-02T13:35:00Z">
                        <w:r w:rsidRPr="00423CD2" w:rsidDel="00C54D1B">
                          <w:rPr>
                            <w:rFonts w:ascii="Arial Narrow" w:hAnsi="Arial Narrow"/>
                            <w:b/>
                            <w:i/>
                            <w:sz w:val="18"/>
                            <w:szCs w:val="18"/>
                          </w:rPr>
                          <w:delText>photo</w:delText>
                        </w:r>
                      </w:del>
                    </w:p>
                    <w:p w14:paraId="682DE96A" w14:textId="32E97A5D" w:rsidR="00F93103" w:rsidDel="00F3186E" w:rsidRDefault="00F3186E" w:rsidP="00F3186E">
                      <w:pPr>
                        <w:spacing w:after="0" w:line="240" w:lineRule="auto"/>
                        <w:jc w:val="center"/>
                        <w:rPr>
                          <w:del w:id="27" w:author="John Paul Gito" w:date="2022-09-27T11:43:00Z"/>
                          <w:rFonts w:ascii="Arial Narrow" w:hAnsi="Arial Narrow"/>
                          <w:b/>
                          <w:i/>
                          <w:sz w:val="18"/>
                          <w:szCs w:val="18"/>
                        </w:rPr>
                      </w:pPr>
                      <w:ins w:id="28" w:author="John Paul Gito" w:date="2022-09-27T11:45:00Z">
                        <w:r>
                          <w:rPr>
                            <w:rFonts w:ascii="Arial Narrow" w:hAnsi="Arial Narrow"/>
                            <w:b/>
                            <w:i/>
                            <w:sz w:val="18"/>
                            <w:szCs w:val="18"/>
                          </w:rPr>
                          <w:t>(</w:t>
                        </w:r>
                        <w:del w:id="29" w:author="RSC NCR Secretariat" w:date="2023-10-02T13:36:00Z">
                          <w:r w:rsidDel="00C54D1B">
                            <w:rPr>
                              <w:rFonts w:ascii="Arial Narrow" w:hAnsi="Arial Narrow"/>
                              <w:b/>
                              <w:i/>
                              <w:sz w:val="18"/>
                              <w:szCs w:val="18"/>
                            </w:rPr>
                            <w:delText>in</w:delText>
                          </w:r>
                        </w:del>
                      </w:ins>
                      <w:r w:rsidR="00C54D1B">
                        <w:rPr>
                          <w:rFonts w:ascii="Arial Narrow" w:hAnsi="Arial Narrow"/>
                          <w:b/>
                          <w:i/>
                          <w:sz w:val="18"/>
                          <w:szCs w:val="18"/>
                        </w:rPr>
                        <w:t>In</w:t>
                      </w:r>
                      <w:ins w:id="30" w:author="John Paul Gito" w:date="2022-09-27T11:45:00Z">
                        <w:r>
                          <w:rPr>
                            <w:rFonts w:ascii="Arial Narrow" w:hAnsi="Arial Narrow"/>
                            <w:b/>
                            <w:i/>
                            <w:sz w:val="18"/>
                            <w:szCs w:val="18"/>
                          </w:rPr>
                          <w:t xml:space="preserve"> white background)</w:t>
                        </w:r>
                      </w:ins>
                      <w:r w:rsidR="002E69BE" w:rsidRPr="00423CD2">
                        <w:rPr>
                          <w:rFonts w:ascii="Arial Narrow" w:hAnsi="Arial Narrow"/>
                          <w:b/>
                          <w:i/>
                          <w:sz w:val="18"/>
                          <w:szCs w:val="18"/>
                        </w:rPr>
                        <w:t xml:space="preserve"> here</w:t>
                      </w:r>
                      <w:ins w:id="31" w:author="John Paul Gito" w:date="2022-09-27T11:45:00Z">
                        <w:r>
                          <w:rPr>
                            <w:rFonts w:ascii="Arial Narrow" w:hAnsi="Arial Narrow"/>
                            <w:b/>
                            <w:i/>
                            <w:sz w:val="18"/>
                            <w:szCs w:val="18"/>
                          </w:rPr>
                          <w:t>.</w:t>
                        </w:r>
                      </w:ins>
                    </w:p>
                    <w:p w14:paraId="44608204" w14:textId="77777777" w:rsidR="00F3186E" w:rsidRDefault="00F3186E" w:rsidP="00F93103">
                      <w:pPr>
                        <w:spacing w:after="0" w:line="240" w:lineRule="auto"/>
                        <w:jc w:val="center"/>
                        <w:rPr>
                          <w:ins w:id="32" w:author="John Paul Gito" w:date="2022-09-27T11:45:00Z"/>
                          <w:rFonts w:ascii="Arial Narrow" w:hAnsi="Arial Narrow"/>
                          <w:b/>
                          <w:i/>
                          <w:sz w:val="18"/>
                          <w:szCs w:val="18"/>
                        </w:rPr>
                      </w:pPr>
                    </w:p>
                    <w:p w14:paraId="4568AC9E" w14:textId="77777777" w:rsidR="00F3186E" w:rsidRDefault="00A704E1" w:rsidP="00F3186E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i/>
                          <w:sz w:val="18"/>
                          <w:szCs w:val="18"/>
                        </w:rPr>
                      </w:pPr>
                      <w:ins w:id="33" w:author="RSC NCR Secretariat" w:date="2023-08-31T13:24:00Z">
                        <w:r>
                          <w:rPr>
                            <w:rFonts w:ascii="Arial Narrow" w:hAnsi="Arial Narrow"/>
                            <w:b/>
                            <w:i/>
                            <w:sz w:val="18"/>
                            <w:szCs w:val="18"/>
                          </w:rPr>
                          <w:t>2 X 2 INCHES</w:t>
                        </w:r>
                      </w:ins>
                    </w:p>
                    <w:p w14:paraId="5BB30915" w14:textId="38A2C473" w:rsidR="00F3186E" w:rsidRDefault="00F3186E" w:rsidP="00F3186E">
                      <w:pPr>
                        <w:spacing w:after="0" w:line="240" w:lineRule="auto"/>
                        <w:jc w:val="center"/>
                        <w:rPr>
                          <w:ins w:id="34" w:author="John Paul Gito" w:date="2022-09-27T11:45:00Z"/>
                          <w:rFonts w:ascii="Arial Narrow" w:hAnsi="Arial Narrow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sz w:val="18"/>
                          <w:szCs w:val="18"/>
                        </w:rPr>
                        <w:t>A</w:t>
                      </w:r>
                      <w:r w:rsidR="002E69BE" w:rsidRPr="00423CD2">
                        <w:rPr>
                          <w:rFonts w:ascii="Arial Narrow" w:hAnsi="Arial Narrow"/>
                          <w:b/>
                          <w:i/>
                          <w:sz w:val="18"/>
                          <w:szCs w:val="18"/>
                        </w:rPr>
                        <w:t>ttach another cop</w:t>
                      </w:r>
                      <w:r w:rsidR="00DB7482" w:rsidRPr="00423CD2">
                        <w:rPr>
                          <w:rFonts w:ascii="Arial Narrow" w:hAnsi="Arial Narrow"/>
                          <w:b/>
                          <w:i/>
                          <w:sz w:val="18"/>
                          <w:szCs w:val="18"/>
                        </w:rPr>
                        <w:t>y of</w:t>
                      </w:r>
                    </w:p>
                    <w:p w14:paraId="7E7042BE" w14:textId="77777777" w:rsidR="00F93103" w:rsidDel="00F3186E" w:rsidRDefault="00DB7482" w:rsidP="00F3186E">
                      <w:pPr>
                        <w:spacing w:after="0" w:line="240" w:lineRule="auto"/>
                        <w:jc w:val="center"/>
                        <w:rPr>
                          <w:del w:id="35" w:author="John Paul Gito" w:date="2022-09-27T11:45:00Z"/>
                          <w:rFonts w:ascii="Arial Narrow" w:hAnsi="Arial Narrow"/>
                          <w:b/>
                          <w:i/>
                          <w:sz w:val="18"/>
                          <w:szCs w:val="18"/>
                        </w:rPr>
                      </w:pPr>
                      <w:del w:id="36" w:author="John Paul Gito" w:date="2022-09-27T11:45:00Z">
                        <w:r w:rsidRPr="00423CD2" w:rsidDel="00F3186E">
                          <w:rPr>
                            <w:rFonts w:ascii="Arial Narrow" w:hAnsi="Arial Narrow"/>
                            <w:b/>
                            <w:i/>
                            <w:sz w:val="18"/>
                            <w:szCs w:val="18"/>
                          </w:rPr>
                          <w:delText xml:space="preserve"> </w:delText>
                        </w:r>
                      </w:del>
                      <w:r w:rsidRPr="00423CD2">
                        <w:rPr>
                          <w:rFonts w:ascii="Arial Narrow" w:hAnsi="Arial Narrow"/>
                          <w:b/>
                          <w:i/>
                          <w:sz w:val="18"/>
                          <w:szCs w:val="18"/>
                        </w:rPr>
                        <w:t xml:space="preserve">photo </w:t>
                      </w:r>
                    </w:p>
                    <w:p w14:paraId="33BD643E" w14:textId="632D95DE" w:rsidR="00F93103" w:rsidRDefault="00DB7482" w:rsidP="00A704E1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i/>
                          <w:sz w:val="18"/>
                          <w:szCs w:val="18"/>
                        </w:rPr>
                      </w:pPr>
                      <w:r w:rsidRPr="00423CD2">
                        <w:rPr>
                          <w:rFonts w:ascii="Arial Narrow" w:hAnsi="Arial Narrow"/>
                          <w:b/>
                          <w:i/>
                          <w:sz w:val="18"/>
                          <w:szCs w:val="18"/>
                        </w:rPr>
                        <w:t>w</w:t>
                      </w:r>
                      <w:r w:rsidR="00F3186E">
                        <w:rPr>
                          <w:rFonts w:ascii="Arial Narrow" w:hAnsi="Arial Narrow"/>
                          <w:b/>
                          <w:i/>
                          <w:sz w:val="18"/>
                          <w:szCs w:val="18"/>
                        </w:rPr>
                        <w:t>ith</w:t>
                      </w:r>
                      <w:r w:rsidRPr="00423CD2">
                        <w:rPr>
                          <w:rFonts w:ascii="Arial Narrow" w:hAnsi="Arial Narrow"/>
                          <w:b/>
                          <w:i/>
                          <w:sz w:val="18"/>
                          <w:szCs w:val="18"/>
                        </w:rPr>
                        <w:t xml:space="preserve"> printed name</w:t>
                      </w:r>
                    </w:p>
                    <w:p w14:paraId="03BB63B0" w14:textId="77777777" w:rsidR="00F93103" w:rsidRDefault="00DB7482" w:rsidP="00F9310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i/>
                          <w:sz w:val="18"/>
                          <w:szCs w:val="18"/>
                        </w:rPr>
                      </w:pPr>
                      <w:del w:id="37" w:author="John Paul Gito" w:date="2022-09-27T11:43:00Z">
                        <w:r w:rsidRPr="00423CD2" w:rsidDel="00F3186E">
                          <w:rPr>
                            <w:rFonts w:ascii="Arial Narrow" w:hAnsi="Arial Narrow"/>
                            <w:b/>
                            <w:i/>
                            <w:sz w:val="18"/>
                            <w:szCs w:val="18"/>
                          </w:rPr>
                          <w:delText xml:space="preserve"> </w:delText>
                        </w:r>
                      </w:del>
                      <w:r w:rsidRPr="00423CD2">
                        <w:rPr>
                          <w:rFonts w:ascii="Arial Narrow" w:hAnsi="Arial Narrow"/>
                          <w:b/>
                          <w:i/>
                          <w:sz w:val="18"/>
                          <w:szCs w:val="18"/>
                        </w:rPr>
                        <w:t xml:space="preserve">and </w:t>
                      </w:r>
                      <w:r w:rsidR="002E69BE" w:rsidRPr="00423CD2">
                        <w:rPr>
                          <w:rFonts w:ascii="Arial Narrow" w:hAnsi="Arial Narrow"/>
                          <w:b/>
                          <w:i/>
                          <w:sz w:val="18"/>
                          <w:szCs w:val="18"/>
                        </w:rPr>
                        <w:t>signature</w:t>
                      </w:r>
                    </w:p>
                    <w:p w14:paraId="46EBFD27" w14:textId="0CD5D55A" w:rsidR="002E69BE" w:rsidRPr="00423CD2" w:rsidRDefault="002E69BE" w:rsidP="00F9310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i/>
                          <w:sz w:val="18"/>
                          <w:szCs w:val="18"/>
                        </w:rPr>
                      </w:pPr>
                      <w:r w:rsidRPr="00423CD2">
                        <w:rPr>
                          <w:rFonts w:ascii="Arial Narrow" w:hAnsi="Arial Narrow"/>
                          <w:b/>
                          <w:i/>
                          <w:sz w:val="18"/>
                          <w:szCs w:val="18"/>
                        </w:rPr>
                        <w:t xml:space="preserve"> at the back</w:t>
                      </w:r>
                      <w:r w:rsidR="00F3186E">
                        <w:rPr>
                          <w:rFonts w:ascii="Arial Narrow" w:hAnsi="Arial Narrow"/>
                          <w:b/>
                          <w:i/>
                          <w:sz w:val="18"/>
                          <w:szCs w:val="18"/>
                        </w:rPr>
                        <w:t>.</w:t>
                      </w:r>
                      <w:bookmarkEnd w:id="21"/>
                    </w:p>
                    <w:p w14:paraId="665B8D11" w14:textId="77777777" w:rsidR="00DB7482" w:rsidRDefault="00DB7482" w:rsidP="00F93103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D68C2" w:rsidRPr="001D68C2">
        <w:rPr>
          <w:rFonts w:ascii="Arial" w:hAnsi="Arial" w:cs="Arial"/>
          <w:b/>
          <w:sz w:val="20"/>
          <w:szCs w:val="20"/>
        </w:rPr>
        <w:t>(CONTESTANTS)</w:t>
      </w:r>
    </w:p>
    <w:p w14:paraId="549ACDB4" w14:textId="77777777" w:rsidR="005E51F0" w:rsidRDefault="005E51F0" w:rsidP="005E51F0">
      <w:pPr>
        <w:spacing w:after="0" w:line="240" w:lineRule="auto"/>
        <w:jc w:val="center"/>
        <w:rPr>
          <w:rFonts w:ascii="Arial" w:hAnsi="Arial" w:cs="Arial"/>
          <w:b/>
        </w:rPr>
      </w:pPr>
    </w:p>
    <w:p w14:paraId="51D25A51" w14:textId="77777777" w:rsidR="00DB7482" w:rsidRPr="00DB7482" w:rsidRDefault="00DB7482" w:rsidP="00DB7482">
      <w:pPr>
        <w:spacing w:after="0" w:line="480" w:lineRule="auto"/>
        <w:rPr>
          <w:rFonts w:ascii="Arial" w:hAnsi="Arial" w:cs="Arial"/>
          <w:b/>
        </w:rPr>
      </w:pPr>
      <w:r w:rsidRPr="00DB7482">
        <w:rPr>
          <w:rFonts w:ascii="Arial" w:hAnsi="Arial" w:cs="Arial"/>
          <w:b/>
        </w:rPr>
        <w:t>Region: _____________________</w:t>
      </w:r>
    </w:p>
    <w:p w14:paraId="0DDFACCC" w14:textId="77777777" w:rsidR="00DB7482" w:rsidRPr="002E0ECE" w:rsidRDefault="00DB7482" w:rsidP="002E0ECE">
      <w:pPr>
        <w:spacing w:after="0" w:line="480" w:lineRule="auto"/>
        <w:rPr>
          <w:rFonts w:ascii="Arial" w:hAnsi="Arial" w:cs="Arial"/>
          <w:b/>
        </w:rPr>
      </w:pPr>
      <w:r w:rsidRPr="00DB7482">
        <w:rPr>
          <w:rFonts w:ascii="Arial" w:hAnsi="Arial" w:cs="Arial"/>
          <w:b/>
        </w:rPr>
        <w:t>Province: ____________________</w:t>
      </w:r>
    </w:p>
    <w:p w14:paraId="58F4B9A4" w14:textId="77777777" w:rsidR="00DB7482" w:rsidRPr="00423CD2" w:rsidRDefault="00DB7482" w:rsidP="00DB748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23CD2">
        <w:rPr>
          <w:rFonts w:ascii="Arial" w:hAnsi="Arial" w:cs="Arial"/>
          <w:b/>
          <w:sz w:val="20"/>
          <w:szCs w:val="20"/>
        </w:rPr>
        <w:t>INSTRUCTIONS:</w:t>
      </w:r>
    </w:p>
    <w:p w14:paraId="3F82B6DF" w14:textId="77777777" w:rsidR="00DB7482" w:rsidRPr="00423CD2" w:rsidRDefault="00DB7482" w:rsidP="002E0ECE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 w:rsidRPr="00423CD2">
        <w:rPr>
          <w:rFonts w:ascii="Arial" w:hAnsi="Arial" w:cs="Arial"/>
          <w:b/>
          <w:sz w:val="20"/>
          <w:szCs w:val="20"/>
        </w:rPr>
        <w:t xml:space="preserve">All </w:t>
      </w:r>
      <w:r w:rsidRPr="0034731F">
        <w:rPr>
          <w:rFonts w:ascii="Arial" w:hAnsi="Arial" w:cs="Arial"/>
          <w:b/>
        </w:rPr>
        <w:t>CONTESTANTS</w:t>
      </w:r>
      <w:r w:rsidRPr="00423CD2">
        <w:rPr>
          <w:rFonts w:ascii="Arial" w:hAnsi="Arial" w:cs="Arial"/>
          <w:b/>
          <w:sz w:val="20"/>
          <w:szCs w:val="20"/>
        </w:rPr>
        <w:t xml:space="preserve"> must </w:t>
      </w:r>
      <w:proofErr w:type="gramStart"/>
      <w:r w:rsidRPr="00423CD2">
        <w:rPr>
          <w:rFonts w:ascii="Arial" w:hAnsi="Arial" w:cs="Arial"/>
          <w:b/>
          <w:sz w:val="20"/>
          <w:szCs w:val="20"/>
        </w:rPr>
        <w:t>accomplish</w:t>
      </w:r>
      <w:proofErr w:type="gramEnd"/>
      <w:r w:rsidRPr="00423CD2">
        <w:rPr>
          <w:rFonts w:ascii="Arial" w:hAnsi="Arial" w:cs="Arial"/>
          <w:b/>
          <w:sz w:val="20"/>
          <w:szCs w:val="20"/>
        </w:rPr>
        <w:t xml:space="preserve"> this form in print.</w:t>
      </w:r>
    </w:p>
    <w:p w14:paraId="14AE713D" w14:textId="77777777" w:rsidR="00DB7482" w:rsidRPr="00423CD2" w:rsidRDefault="00DB7482" w:rsidP="002E0ECE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 w:rsidRPr="00423CD2">
        <w:rPr>
          <w:rFonts w:ascii="Arial" w:hAnsi="Arial" w:cs="Arial"/>
          <w:b/>
          <w:sz w:val="20"/>
          <w:szCs w:val="20"/>
        </w:rPr>
        <w:t xml:space="preserve">Advanced copy of the Information Sheet must </w:t>
      </w:r>
      <w:proofErr w:type="gramStart"/>
      <w:r w:rsidRPr="00423CD2">
        <w:rPr>
          <w:rFonts w:ascii="Arial" w:hAnsi="Arial" w:cs="Arial"/>
          <w:b/>
          <w:sz w:val="20"/>
          <w:szCs w:val="20"/>
        </w:rPr>
        <w:t>be forwarded</w:t>
      </w:r>
      <w:proofErr w:type="gramEnd"/>
      <w:r w:rsidRPr="00423CD2">
        <w:rPr>
          <w:rFonts w:ascii="Arial" w:hAnsi="Arial" w:cs="Arial"/>
          <w:b/>
          <w:sz w:val="20"/>
          <w:szCs w:val="20"/>
        </w:rPr>
        <w:t xml:space="preserve"> to the PSQ Secretariat via the fastest means available (email or fax) immediately after the regional championship</w:t>
      </w:r>
      <w:r w:rsidR="005E51F0" w:rsidRPr="00423CD2">
        <w:rPr>
          <w:rFonts w:ascii="Arial" w:hAnsi="Arial" w:cs="Arial"/>
          <w:b/>
          <w:sz w:val="20"/>
          <w:szCs w:val="20"/>
        </w:rPr>
        <w:t>.</w:t>
      </w:r>
    </w:p>
    <w:p w14:paraId="033AFE0A" w14:textId="77777777" w:rsidR="005E51F0" w:rsidRPr="00423CD2" w:rsidRDefault="005E51F0" w:rsidP="002E0ECE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 w:rsidRPr="00423CD2">
        <w:rPr>
          <w:rFonts w:ascii="Arial" w:hAnsi="Arial" w:cs="Arial"/>
          <w:b/>
          <w:sz w:val="20"/>
          <w:szCs w:val="20"/>
        </w:rPr>
        <w:t>The Technical Committee member/representative to the PSQ Regional Championship must submit the original copy, complete with photo, to the PSQ Secretariat as soon as he/she returns to Manila.</w:t>
      </w:r>
    </w:p>
    <w:p w14:paraId="0930870D" w14:textId="77777777" w:rsidR="005E51F0" w:rsidRDefault="005E51F0" w:rsidP="005E51F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5B9A0CB" w14:textId="77777777" w:rsidR="005E51F0" w:rsidRDefault="005E51F0" w:rsidP="00423CD2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CONTESTANT: ___________________________________________ SEX: ______</w:t>
      </w:r>
    </w:p>
    <w:p w14:paraId="5D5A5684" w14:textId="77777777" w:rsidR="005E51F0" w:rsidRDefault="006B5C11" w:rsidP="00423CD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(Last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Name)   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       </w:t>
      </w:r>
      <w:r w:rsidR="005E51F0">
        <w:rPr>
          <w:rFonts w:ascii="Arial" w:hAnsi="Arial" w:cs="Arial"/>
          <w:b/>
          <w:sz w:val="20"/>
          <w:szCs w:val="20"/>
        </w:rPr>
        <w:t>(First Name)</w:t>
      </w: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5E51F0">
        <w:rPr>
          <w:rFonts w:ascii="Arial" w:hAnsi="Arial" w:cs="Arial"/>
          <w:b/>
          <w:sz w:val="20"/>
          <w:szCs w:val="20"/>
        </w:rPr>
        <w:t xml:space="preserve"> </w:t>
      </w:r>
      <w:r w:rsidR="005E51F0" w:rsidRPr="005E51F0">
        <w:rPr>
          <w:rFonts w:ascii="Arial" w:hAnsi="Arial" w:cs="Arial"/>
          <w:b/>
          <w:sz w:val="20"/>
          <w:szCs w:val="20"/>
        </w:rPr>
        <w:t>(Middle Name)</w:t>
      </w:r>
    </w:p>
    <w:p w14:paraId="6DB5DB2E" w14:textId="77777777" w:rsidR="006B5C11" w:rsidRDefault="006B5C11" w:rsidP="00423CD2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 AND PLACE OF BIRTH: ______________________________   ___________________</w:t>
      </w:r>
    </w:p>
    <w:p w14:paraId="74A67855" w14:textId="77777777" w:rsidR="006B5C11" w:rsidRDefault="006B5C11" w:rsidP="00423CD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</w:t>
      </w:r>
      <w:r>
        <w:rPr>
          <w:rFonts w:ascii="Arial" w:hAnsi="Arial" w:cs="Arial"/>
          <w:b/>
          <w:sz w:val="20"/>
          <w:szCs w:val="20"/>
        </w:rPr>
        <w:tab/>
        <w:t xml:space="preserve">       (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Month)   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        (Day)               </w:t>
      </w:r>
      <w:r w:rsidRPr="005E51F0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Year</w:t>
      </w:r>
      <w:r w:rsidRPr="005E51F0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                      (Place)</w:t>
      </w:r>
    </w:p>
    <w:p w14:paraId="31634233" w14:textId="77777777" w:rsidR="006B5C11" w:rsidRDefault="006B5C11" w:rsidP="00423CD2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RESIDENCE/COMPLETE MAILING ADDRESS: _____________________________________</w:t>
      </w:r>
    </w:p>
    <w:p w14:paraId="47EF78F7" w14:textId="77777777" w:rsidR="006B5C11" w:rsidRPr="006B5C11" w:rsidRDefault="006B5C11" w:rsidP="00423CD2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 E-MAIL: ________________________</w:t>
      </w:r>
    </w:p>
    <w:p w14:paraId="49007EC9" w14:textId="70D17CDB" w:rsidR="006B5C11" w:rsidRDefault="006B5C11" w:rsidP="00423CD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B5C11">
        <w:rPr>
          <w:rFonts w:ascii="Arial" w:hAnsi="Arial" w:cs="Arial"/>
          <w:b/>
        </w:rPr>
        <w:t xml:space="preserve">CONTACT </w:t>
      </w:r>
      <w:proofErr w:type="spellStart"/>
      <w:r w:rsidRPr="006B5C11">
        <w:rPr>
          <w:rFonts w:ascii="Arial" w:hAnsi="Arial" w:cs="Arial"/>
          <w:b/>
        </w:rPr>
        <w:t>N</w:t>
      </w:r>
      <w:r w:rsidR="00F3186E">
        <w:rPr>
          <w:rFonts w:ascii="Arial" w:hAnsi="Arial" w:cs="Arial"/>
          <w:b/>
        </w:rPr>
        <w:t>O</w:t>
      </w:r>
      <w:r w:rsidRPr="006B5C11">
        <w:rPr>
          <w:rFonts w:ascii="Arial" w:hAnsi="Arial" w:cs="Arial"/>
          <w:b/>
        </w:rPr>
        <w:t>s</w:t>
      </w:r>
      <w:r w:rsidR="00F3186E">
        <w:rPr>
          <w:rFonts w:ascii="Arial" w:hAnsi="Arial" w:cs="Arial"/>
          <w:b/>
        </w:rPr>
        <w:t>.</w:t>
      </w:r>
      <w:proofErr w:type="spellEnd"/>
      <w:r w:rsidRPr="006B5C11">
        <w:rPr>
          <w:rFonts w:ascii="Arial" w:hAnsi="Arial" w:cs="Arial"/>
          <w:b/>
        </w:rPr>
        <w:t>:</w:t>
      </w:r>
      <w:r>
        <w:rPr>
          <w:rFonts w:ascii="Arial" w:hAnsi="Arial" w:cs="Arial"/>
          <w:b/>
          <w:sz w:val="20"/>
          <w:szCs w:val="20"/>
        </w:rPr>
        <w:t xml:space="preserve"> (Landline Phone) ____________________ (Cellphone) ______________________</w:t>
      </w:r>
    </w:p>
    <w:p w14:paraId="330CC3CE" w14:textId="77777777" w:rsidR="006B5C11" w:rsidRDefault="006B5C11" w:rsidP="00423CD2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COURSE: ___________________________________________________________________</w:t>
      </w:r>
    </w:p>
    <w:p w14:paraId="0BC08710" w14:textId="77777777" w:rsidR="006B5C11" w:rsidRDefault="006B5C11" w:rsidP="002E0ECE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COLLEGE/UNIVERSITY: </w:t>
      </w:r>
      <w:r>
        <w:rPr>
          <w:rFonts w:ascii="Arial" w:hAnsi="Arial" w:cs="Arial"/>
          <w:b/>
          <w:sz w:val="20"/>
          <w:szCs w:val="20"/>
        </w:rPr>
        <w:t>(Please do not abbreviate. Please do not use acronyms.)</w:t>
      </w:r>
    </w:p>
    <w:p w14:paraId="740A2064" w14:textId="77777777" w:rsidR="00423CD2" w:rsidRDefault="00423CD2" w:rsidP="002E0ECE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</w:t>
      </w:r>
    </w:p>
    <w:p w14:paraId="43898348" w14:textId="77777777" w:rsidR="00423CD2" w:rsidRPr="00423CD2" w:rsidRDefault="00423CD2" w:rsidP="002E0ECE">
      <w:pPr>
        <w:spacing w:after="0" w:line="360" w:lineRule="auto"/>
        <w:rPr>
          <w:rFonts w:ascii="Arial" w:hAnsi="Arial" w:cs="Arial"/>
          <w:b/>
        </w:rPr>
      </w:pPr>
      <w:r w:rsidRPr="00423CD2">
        <w:rPr>
          <w:rFonts w:ascii="Arial" w:hAnsi="Arial" w:cs="Arial"/>
          <w:b/>
        </w:rPr>
        <w:t>ADDRESS OF COLLEGE/UNIVERSITY: __________________</w:t>
      </w:r>
      <w:r>
        <w:rPr>
          <w:rFonts w:ascii="Arial" w:hAnsi="Arial" w:cs="Arial"/>
          <w:b/>
        </w:rPr>
        <w:t>_________________________</w:t>
      </w:r>
    </w:p>
    <w:p w14:paraId="0D7E2AD0" w14:textId="77777777" w:rsidR="00423CD2" w:rsidRPr="00423CD2" w:rsidRDefault="00423CD2" w:rsidP="002E0ECE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HIGH SCHOOL GRADUATE OF: </w:t>
      </w:r>
      <w:r w:rsidRPr="00423CD2">
        <w:rPr>
          <w:rFonts w:ascii="Arial" w:hAnsi="Arial" w:cs="Arial"/>
          <w:b/>
        </w:rPr>
        <w:t>______________________</w:t>
      </w:r>
      <w:r>
        <w:rPr>
          <w:rFonts w:ascii="Arial" w:hAnsi="Arial" w:cs="Arial"/>
          <w:b/>
        </w:rPr>
        <w:t>___________________________</w:t>
      </w:r>
    </w:p>
    <w:p w14:paraId="3C3D363E" w14:textId="77777777" w:rsidR="00423CD2" w:rsidRPr="00423CD2" w:rsidRDefault="00423CD2" w:rsidP="002E0ECE">
      <w:pPr>
        <w:spacing w:after="0" w:line="360" w:lineRule="auto"/>
        <w:rPr>
          <w:rFonts w:ascii="Arial" w:hAnsi="Arial" w:cs="Arial"/>
          <w:b/>
        </w:rPr>
      </w:pPr>
      <w:r w:rsidRPr="00423CD2">
        <w:rPr>
          <w:rFonts w:ascii="Arial" w:hAnsi="Arial" w:cs="Arial"/>
          <w:b/>
        </w:rPr>
        <w:t>ADDRESS OF HIGH SCHOOL: __________________________</w:t>
      </w:r>
      <w:r>
        <w:rPr>
          <w:rFonts w:ascii="Arial" w:hAnsi="Arial" w:cs="Arial"/>
          <w:b/>
        </w:rPr>
        <w:t>________________________</w:t>
      </w:r>
    </w:p>
    <w:p w14:paraId="1356C9B5" w14:textId="77777777" w:rsidR="00423CD2" w:rsidRDefault="00423CD2" w:rsidP="002E0ECE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423CD2">
        <w:rPr>
          <w:rFonts w:ascii="Arial" w:hAnsi="Arial" w:cs="Arial"/>
          <w:b/>
        </w:rPr>
        <w:t>CONTACT PERSONS:</w:t>
      </w:r>
      <w:r>
        <w:rPr>
          <w:rFonts w:ascii="Arial" w:hAnsi="Arial" w:cs="Arial"/>
          <w:b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 (</w:t>
      </w:r>
      <w:proofErr w:type="gramEnd"/>
      <w:r>
        <w:rPr>
          <w:rFonts w:ascii="Arial" w:hAnsi="Arial" w:cs="Arial"/>
          <w:b/>
          <w:sz w:val="20"/>
          <w:szCs w:val="20"/>
        </w:rPr>
        <w:t>Father) _____________________________________________________</w:t>
      </w:r>
    </w:p>
    <w:p w14:paraId="0384EEC9" w14:textId="77777777" w:rsidR="00423CD2" w:rsidRDefault="00423CD2" w:rsidP="002E0ECE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(Mother) _____________________________________________________</w:t>
      </w:r>
    </w:p>
    <w:p w14:paraId="1DC95A2E" w14:textId="77777777" w:rsidR="00423CD2" w:rsidRDefault="00423CD2" w:rsidP="002E0ECE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(Guardian) ___________________________________________________</w:t>
      </w:r>
    </w:p>
    <w:p w14:paraId="50956349" w14:textId="77777777" w:rsidR="00423CD2" w:rsidRDefault="00423CD2" w:rsidP="002E0ECE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ADDRESS OF PARENTS/GUARDIAN: ____________________________________________</w:t>
      </w:r>
    </w:p>
    <w:p w14:paraId="0E0ED9CA" w14:textId="77777777" w:rsidR="00423CD2" w:rsidRDefault="00423CD2" w:rsidP="002E0ECE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</w:t>
      </w:r>
    </w:p>
    <w:p w14:paraId="6AC5CDEE" w14:textId="77777777" w:rsidR="00423CD2" w:rsidRDefault="00423CD2" w:rsidP="002E0ECE">
      <w:pPr>
        <w:spacing w:after="0" w:line="360" w:lineRule="auto"/>
        <w:rPr>
          <w:rFonts w:ascii="Arial" w:hAnsi="Arial" w:cs="Arial"/>
          <w:b/>
        </w:rPr>
      </w:pPr>
    </w:p>
    <w:p w14:paraId="417A2277" w14:textId="77777777" w:rsidR="00423CD2" w:rsidRDefault="00423CD2" w:rsidP="002E0ECE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SIGNATURE: ________________________ DATE ACCOMPLISHED: ___________________</w:t>
      </w:r>
    </w:p>
    <w:p w14:paraId="05890494" w14:textId="77854B2E" w:rsidR="00722F12" w:rsidRDefault="00C54D1B" w:rsidP="002E0ECE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414619" wp14:editId="5ED39EF0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5913120" cy="0"/>
                <wp:effectExtent l="19050" t="12700" r="20955" b="15875"/>
                <wp:wrapNone/>
                <wp:docPr id="65521085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312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360C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10.65pt;width:465.6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" strokeweight="2pt">
                <v:stroke dashstyle="1 1"/>
              </v:shape>
            </w:pict>
          </mc:Fallback>
        </mc:AlternateContent>
      </w:r>
    </w:p>
    <w:p w14:paraId="748150F8" w14:textId="77777777" w:rsidR="00722F12" w:rsidRDefault="00722F12" w:rsidP="002E0ECE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ATTESTED BY:</w:t>
      </w:r>
    </w:p>
    <w:p w14:paraId="200C2492" w14:textId="77777777" w:rsidR="00722F12" w:rsidRDefault="00722F12" w:rsidP="002E0ECE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_______________________________________________</w:t>
      </w:r>
    </w:p>
    <w:p w14:paraId="0CE3ACDD" w14:textId="77777777" w:rsidR="00722F12" w:rsidRDefault="00722F12" w:rsidP="00722F1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CHAIRPERSON, PSQ REGIONAL STEERING COMMITTEE</w:t>
      </w:r>
    </w:p>
    <w:p w14:paraId="156B5A21" w14:textId="77777777" w:rsidR="00722F12" w:rsidRPr="00722F12" w:rsidRDefault="00722F12" w:rsidP="00722F1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(</w:t>
      </w:r>
      <w:r>
        <w:rPr>
          <w:rFonts w:ascii="Arial" w:hAnsi="Arial" w:cs="Arial"/>
          <w:b/>
          <w:i/>
          <w:sz w:val="20"/>
          <w:szCs w:val="20"/>
        </w:rPr>
        <w:t>Signature Over Printed Name</w:t>
      </w:r>
      <w:r>
        <w:rPr>
          <w:rFonts w:ascii="Arial" w:hAnsi="Arial" w:cs="Arial"/>
          <w:b/>
          <w:sz w:val="20"/>
          <w:szCs w:val="20"/>
        </w:rPr>
        <w:t>)</w:t>
      </w:r>
    </w:p>
    <w:p w14:paraId="526D4E2C" w14:textId="77777777" w:rsidR="00722F12" w:rsidRDefault="00722F12" w:rsidP="00722F1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65CD1F0" w14:textId="77777777" w:rsidR="00423CD2" w:rsidRDefault="00722F12" w:rsidP="00722F1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DATE: _____________________________________________</w:t>
      </w:r>
    </w:p>
    <w:sectPr w:rsidR="00423CD2" w:rsidSect="00F93103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leT">
    <w:altName w:val="Calibri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F0FC3"/>
    <w:multiLevelType w:val="hybridMultilevel"/>
    <w:tmpl w:val="51E05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618957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SC NCR Secretariat">
    <w15:presenceInfo w15:providerId="Windows Live" w15:userId="c77744f891fa1a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revisionView w:markup="0"/>
  <w:trackRevision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F4A"/>
    <w:rsid w:val="00174ECA"/>
    <w:rsid w:val="001B5B2F"/>
    <w:rsid w:val="001D68C2"/>
    <w:rsid w:val="002E0ECE"/>
    <w:rsid w:val="002E69BE"/>
    <w:rsid w:val="002F41C3"/>
    <w:rsid w:val="0034731F"/>
    <w:rsid w:val="00423CD2"/>
    <w:rsid w:val="005E51F0"/>
    <w:rsid w:val="00667C18"/>
    <w:rsid w:val="006B5C11"/>
    <w:rsid w:val="00722F12"/>
    <w:rsid w:val="00762FAB"/>
    <w:rsid w:val="00956EDF"/>
    <w:rsid w:val="009E28D0"/>
    <w:rsid w:val="00A704E1"/>
    <w:rsid w:val="00AA0F34"/>
    <w:rsid w:val="00B035D6"/>
    <w:rsid w:val="00B95296"/>
    <w:rsid w:val="00C54D1B"/>
    <w:rsid w:val="00DB7482"/>
    <w:rsid w:val="00E90F4A"/>
    <w:rsid w:val="00F3186E"/>
    <w:rsid w:val="00F93103"/>
    <w:rsid w:val="00F9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  <w14:docId w14:val="4CDF2EB2"/>
  <w15:chartTrackingRefBased/>
  <w15:docId w15:val="{C17D334F-630D-420A-9D5A-FE4F5D5BB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5D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69B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704E1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2074</Characters>
  <Application>Microsoft Office Word</Application>
  <DocSecurity>0</DocSecurity>
  <Lines>44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NSO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NSO</dc:creator>
  <cp:keywords/>
  <dc:description/>
  <cp:lastModifiedBy>RSC NCR Secretariat</cp:lastModifiedBy>
  <cp:revision>2</cp:revision>
  <dcterms:created xsi:type="dcterms:W3CDTF">2023-10-02T05:38:00Z</dcterms:created>
  <dcterms:modified xsi:type="dcterms:W3CDTF">2023-10-02T05:38:00Z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0a1c5f01a782a9053ef05b110e02881b8b3395c768d55b2e2f1730ea4cb665c4</vt:lpwstr>
  </property>
</Properties>
</file>